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8CA1" w14:textId="48DCC17C" w:rsidR="00271DD8" w:rsidRDefault="00271DD8" w:rsidP="00271DD8">
      <w:pPr>
        <w:pStyle w:val="Heading1"/>
      </w:pPr>
      <w:r>
        <w:t>British Correspondence Chess Championship Rules</w:t>
      </w:r>
    </w:p>
    <w:p w14:paraId="57F788D0" w14:textId="61E33365" w:rsidR="00271DD8" w:rsidRDefault="00271DD8" w:rsidP="00271DD8">
      <w:pPr>
        <w:pStyle w:val="Heading2"/>
      </w:pPr>
      <w:r>
        <w:t xml:space="preserve">Updated </w:t>
      </w:r>
      <w:r w:rsidR="00B976E7">
        <w:t>13</w:t>
      </w:r>
      <w:r>
        <w:t>/0</w:t>
      </w:r>
      <w:r w:rsidR="00B976E7">
        <w:t>8</w:t>
      </w:r>
      <w:r>
        <w:t>/202</w:t>
      </w:r>
      <w:r w:rsidR="00B976E7">
        <w:t>3</w:t>
      </w:r>
    </w:p>
    <w:p w14:paraId="40F1DD99" w14:textId="77777777" w:rsidR="00271DD8" w:rsidRDefault="00271DD8" w:rsidP="00271DD8">
      <w:pPr>
        <w:pStyle w:val="NormalWeb"/>
      </w:pPr>
    </w:p>
    <w:p w14:paraId="30F623A9" w14:textId="2C1BC8C4" w:rsidR="00271DD8" w:rsidRPr="00D26D10" w:rsidRDefault="00271DD8" w:rsidP="00271DD8">
      <w:pPr>
        <w:pStyle w:val="NormalWeb"/>
      </w:pPr>
      <w:r w:rsidRPr="00D26D10">
        <w:t xml:space="preserve">The individual championship of the United Kingdom </w:t>
      </w:r>
      <w:del w:id="0" w:author="Sherwood, Russell" w:date="2018-12-05T17:01:00Z">
        <w:r w:rsidRPr="00D26D10" w:rsidDel="004E300C">
          <w:delText>shall</w:delText>
        </w:r>
      </w:del>
      <w:ins w:id="1" w:author="Sherwood, Russell" w:date="2018-12-05T17:01:00Z">
        <w:r>
          <w:t>will</w:t>
        </w:r>
      </w:ins>
      <w:r w:rsidRPr="00D26D10">
        <w:t xml:space="preserve"> be known as the British Correspondence Chess Championship ("the championship").</w:t>
      </w:r>
    </w:p>
    <w:p w14:paraId="6DC2E0DC" w14:textId="5002CBEF" w:rsidR="00271DD8" w:rsidRPr="00D26D10" w:rsidRDefault="00271DD8" w:rsidP="00271DD8">
      <w:pPr>
        <w:pStyle w:val="NormalWeb"/>
      </w:pPr>
      <w:r w:rsidRPr="00D26D10">
        <w:t xml:space="preserve">1. The Federations of England, Scotland &amp; Wales </w:t>
      </w:r>
      <w:del w:id="2" w:author="Sherwood, Russell" w:date="2018-12-05T17:01:00Z">
        <w:r w:rsidRPr="00D26D10" w:rsidDel="004E300C">
          <w:delText>shall</w:delText>
        </w:r>
      </w:del>
      <w:ins w:id="3" w:author="Sherwood, Russell" w:date="2018-12-05T17:01:00Z">
        <w:r>
          <w:t>will</w:t>
        </w:r>
      </w:ins>
      <w:r w:rsidRPr="00D26D10">
        <w:t xml:space="preserve"> appoint a tri-federation </w:t>
      </w:r>
      <w:del w:id="4" w:author="Sherwood, Russell" w:date="2018-12-05T16:57:00Z">
        <w:r w:rsidRPr="00D26D10" w:rsidDel="004E300C">
          <w:delText>sub-</w:delText>
        </w:r>
      </w:del>
      <w:ins w:id="5" w:author="Gordon Anderson" w:date="2018-12-11T21:59:00Z">
        <w:r>
          <w:t>C</w:t>
        </w:r>
      </w:ins>
      <w:del w:id="6" w:author="Gordon Anderson" w:date="2018-12-11T21:58:00Z">
        <w:r w:rsidRPr="00D26D10" w:rsidDel="006F13C4">
          <w:delText>c</w:delText>
        </w:r>
      </w:del>
      <w:r w:rsidRPr="00D26D10">
        <w:t xml:space="preserve">ommittee comprising one delegate from each federation plus the Tournament </w:t>
      </w:r>
      <w:r>
        <w:t>Organiser</w:t>
      </w:r>
      <w:r w:rsidRPr="00D26D10">
        <w:t xml:space="preserve">. The </w:t>
      </w:r>
      <w:del w:id="7" w:author="Sherwood, Russell" w:date="2018-12-05T16:58:00Z">
        <w:r w:rsidRPr="00D26D10" w:rsidDel="004E300C">
          <w:delText>sub-committee</w:delText>
        </w:r>
      </w:del>
      <w:ins w:id="8" w:author="Gordon Anderson" w:date="2018-12-11T20:36:00Z">
        <w:r>
          <w:t>C</w:t>
        </w:r>
      </w:ins>
      <w:ins w:id="9" w:author="Sherwood, Russell" w:date="2018-12-05T16:58:00Z">
        <w:del w:id="10" w:author="Gordon Anderson" w:date="2018-12-11T20:36:00Z">
          <w:r w:rsidDel="004E19D1">
            <w:delText>c</w:delText>
          </w:r>
        </w:del>
        <w:r>
          <w:t>ommittee</w:t>
        </w:r>
      </w:ins>
      <w:r w:rsidRPr="00D26D10">
        <w:t xml:space="preserve"> </w:t>
      </w:r>
      <w:del w:id="11" w:author="Sherwood, Russell" w:date="2018-12-05T17:01:00Z">
        <w:r w:rsidRPr="00D26D10" w:rsidDel="004E300C">
          <w:delText>shall</w:delText>
        </w:r>
      </w:del>
      <w:ins w:id="12" w:author="Sherwood, Russell" w:date="2018-12-05T17:01:00Z">
        <w:r>
          <w:t>will</w:t>
        </w:r>
      </w:ins>
      <w:r w:rsidRPr="00D26D10">
        <w:t xml:space="preserve"> be responsible for the general supervision of the Championship and for t</w:t>
      </w:r>
      <w:r>
        <w:t xml:space="preserve">he selection of players from </w:t>
      </w:r>
      <w:del w:id="13" w:author="Gordon Anderson" w:date="2018-12-11T20:35:00Z">
        <w:r w:rsidDel="004E19D1">
          <w:delText>the</w:delText>
        </w:r>
      </w:del>
      <w:r w:rsidRPr="00D26D10">
        <w:t>entrant</w:t>
      </w:r>
      <w:del w:id="14" w:author="Gordon Anderson" w:date="2018-12-11T20:35:00Z">
        <w:r w:rsidRPr="00D26D10" w:rsidDel="004E19D1">
          <w:delText>’</w:delText>
        </w:r>
      </w:del>
      <w:r w:rsidRPr="00D26D10">
        <w:t>s subject to the provisions hereinafter contained. The Tournament Director</w:t>
      </w:r>
      <w:ins w:id="15" w:author="Sherwood, Russell" w:date="2018-12-05T16:57:00Z">
        <w:r>
          <w:t>(s)</w:t>
        </w:r>
      </w:ins>
      <w:r w:rsidRPr="00D26D10">
        <w:t xml:space="preserve"> form</w:t>
      </w:r>
      <w:del w:id="16" w:author="Sherwood, Russell" w:date="2018-12-05T16:57:00Z">
        <w:r w:rsidRPr="00D26D10" w:rsidDel="004E300C">
          <w:delText>s</w:delText>
        </w:r>
      </w:del>
      <w:r w:rsidRPr="00D26D10">
        <w:t xml:space="preserve"> part of the </w:t>
      </w:r>
      <w:del w:id="17" w:author="Sherwood, Russell" w:date="2018-12-05T16:57:00Z">
        <w:r w:rsidRPr="00D26D10" w:rsidDel="004E300C">
          <w:delText>sub-</w:delText>
        </w:r>
      </w:del>
      <w:ins w:id="18" w:author="Gordon Anderson" w:date="2018-12-11T20:36:00Z">
        <w:r>
          <w:t>C</w:t>
        </w:r>
      </w:ins>
      <w:del w:id="19" w:author="Gordon Anderson" w:date="2018-12-11T20:36:00Z">
        <w:r w:rsidRPr="00D26D10" w:rsidDel="004E19D1">
          <w:delText>c</w:delText>
        </w:r>
      </w:del>
      <w:r w:rsidRPr="00D26D10">
        <w:t xml:space="preserve">ommittee for consultation only and </w:t>
      </w:r>
      <w:del w:id="20" w:author="Sherwood, Russell" w:date="2018-12-05T17:01:00Z">
        <w:r w:rsidRPr="00D26D10" w:rsidDel="004E300C">
          <w:delText>shall</w:delText>
        </w:r>
      </w:del>
      <w:ins w:id="21" w:author="Sherwood, Russell" w:date="2018-12-05T17:01:00Z">
        <w:r>
          <w:t>will</w:t>
        </w:r>
      </w:ins>
      <w:r w:rsidRPr="00D26D10">
        <w:t xml:space="preserve"> not vote.</w:t>
      </w:r>
    </w:p>
    <w:p w14:paraId="68394949" w14:textId="77777777" w:rsidR="00271DD8" w:rsidRDefault="00271DD8" w:rsidP="00271DD8">
      <w:pPr>
        <w:pStyle w:val="NormalWeb"/>
        <w:rPr>
          <w:ins w:id="22" w:author="Sherwood, Russell" w:date="2018-12-05T16:59:00Z"/>
        </w:rPr>
      </w:pPr>
      <w:r w:rsidRPr="00D26D10">
        <w:t>2.</w:t>
      </w:r>
      <w:r w:rsidRPr="00D26D10">
        <w:rPr>
          <w:rStyle w:val="apple-tab-span"/>
        </w:rPr>
        <w:t xml:space="preserve"> </w:t>
      </w:r>
      <w:r w:rsidRPr="00D26D10">
        <w:t xml:space="preserve">The </w:t>
      </w:r>
      <w:del w:id="23" w:author="Sherwood, Russell" w:date="2018-12-05T16:57:00Z">
        <w:r w:rsidRPr="00D26D10" w:rsidDel="004E300C">
          <w:delText>Sub-</w:delText>
        </w:r>
      </w:del>
      <w:r w:rsidRPr="00D26D10">
        <w:t xml:space="preserve">Committee </w:t>
      </w:r>
      <w:del w:id="24" w:author="Sherwood, Russell" w:date="2018-12-05T17:01:00Z">
        <w:r w:rsidRPr="00D26D10" w:rsidDel="004E300C">
          <w:delText>shall</w:delText>
        </w:r>
      </w:del>
      <w:ins w:id="25" w:author="Sherwood, Russell" w:date="2018-12-05T17:01:00Z">
        <w:r>
          <w:t>will</w:t>
        </w:r>
      </w:ins>
      <w:r w:rsidRPr="00D26D10">
        <w:t xml:space="preserve"> appoint a Tournament </w:t>
      </w:r>
      <w:r>
        <w:t xml:space="preserve">Organiser </w:t>
      </w:r>
      <w:ins w:id="26" w:author="Sherwood, Russell" w:date="2018-12-05T16:58:00Z">
        <w:r>
          <w:t xml:space="preserve">by the first of May in each </w:t>
        </w:r>
      </w:ins>
      <w:ins w:id="27" w:author="Sherwood, Russell" w:date="2018-12-05T16:59:00Z">
        <w:r>
          <w:t>calendar</w:t>
        </w:r>
      </w:ins>
      <w:ins w:id="28" w:author="Sherwood, Russell" w:date="2018-12-05T16:58:00Z">
        <w:r>
          <w:t xml:space="preserve"> </w:t>
        </w:r>
      </w:ins>
      <w:del w:id="29" w:author="Sherwood, Russell" w:date="2018-12-05T16:59:00Z">
        <w:r w:rsidRPr="00D26D10" w:rsidDel="004E300C">
          <w:delText>to</w:delText>
        </w:r>
      </w:del>
      <w:ins w:id="30" w:author="Sherwood, Russell" w:date="2018-12-05T16:59:00Z">
        <w:r>
          <w:t>year,</w:t>
        </w:r>
        <w:r w:rsidRPr="00D26D10">
          <w:t xml:space="preserve"> to</w:t>
        </w:r>
      </w:ins>
      <w:r w:rsidRPr="00D26D10">
        <w:t xml:space="preserve"> organise and run the tournament.</w:t>
      </w:r>
    </w:p>
    <w:p w14:paraId="78BD6EFA" w14:textId="77777777" w:rsidR="00271DD8" w:rsidRPr="00D26D10" w:rsidRDefault="00271DD8" w:rsidP="00271DD8">
      <w:pPr>
        <w:pStyle w:val="NormalWeb"/>
      </w:pPr>
      <w:ins w:id="31" w:author="Sherwood, Russell" w:date="2018-12-05T16:59:00Z">
        <w:r>
          <w:t xml:space="preserve">3. The Tournament Organiser will coordinate the </w:t>
        </w:r>
      </w:ins>
      <w:ins w:id="32" w:author="Sherwood, Russell" w:date="2018-12-05T17:00:00Z">
        <w:r>
          <w:t>preparation</w:t>
        </w:r>
      </w:ins>
      <w:ins w:id="33" w:author="Sherwood, Russell" w:date="2018-12-05T16:59:00Z">
        <w:r>
          <w:t xml:space="preserve"> </w:t>
        </w:r>
      </w:ins>
      <w:ins w:id="34" w:author="Sherwood, Russell" w:date="2018-12-05T17:00:00Z">
        <w:r>
          <w:t>and release of appropriate materials to promote the tournament</w:t>
        </w:r>
      </w:ins>
    </w:p>
    <w:p w14:paraId="16575785" w14:textId="77777777" w:rsidR="00271DD8" w:rsidRPr="00D26D10" w:rsidRDefault="00271DD8" w:rsidP="00271DD8">
      <w:pPr>
        <w:pStyle w:val="NormalWeb"/>
      </w:pPr>
      <w:r w:rsidRPr="00D26D10">
        <w:t>3.</w:t>
      </w:r>
      <w:r w:rsidRPr="00D26D10">
        <w:rPr>
          <w:rStyle w:val="apple-tab-span"/>
        </w:rPr>
        <w:t xml:space="preserve"> </w:t>
      </w:r>
      <w:r w:rsidRPr="00D26D10">
        <w:rPr>
          <w:rStyle w:val="Strong"/>
        </w:rPr>
        <w:t>Sections</w:t>
      </w:r>
    </w:p>
    <w:p w14:paraId="2FC555F8" w14:textId="77777777" w:rsidR="00271DD8" w:rsidRPr="00D26D10" w:rsidRDefault="00271DD8" w:rsidP="00271DD8">
      <w:pPr>
        <w:pStyle w:val="NormalWeb"/>
      </w:pPr>
      <w:r w:rsidRPr="00D26D10">
        <w:t xml:space="preserve">There </w:t>
      </w:r>
      <w:del w:id="35" w:author="Sherwood, Russell" w:date="2018-12-05T17:01:00Z">
        <w:r w:rsidRPr="00D26D10" w:rsidDel="004E300C">
          <w:delText>shall</w:delText>
        </w:r>
      </w:del>
      <w:ins w:id="36" w:author="Sherwood, Russell" w:date="2018-12-05T17:01:00Z">
        <w:r>
          <w:t>will</w:t>
        </w:r>
      </w:ins>
      <w:r w:rsidRPr="00D26D10">
        <w:t xml:space="preserve"> be -</w:t>
      </w:r>
    </w:p>
    <w:p w14:paraId="407FDDF7" w14:textId="77777777" w:rsidR="00271DD8" w:rsidRPr="00D26D10" w:rsidRDefault="00271DD8" w:rsidP="00271DD8">
      <w:pPr>
        <w:pStyle w:val="NormalWeb"/>
      </w:pPr>
      <w:r>
        <w:t>a) one Championship Section</w:t>
      </w:r>
    </w:p>
    <w:p w14:paraId="04732287" w14:textId="47B684D2" w:rsidR="00271DD8" w:rsidRPr="00D26D10" w:rsidRDefault="00271DD8" w:rsidP="00271DD8">
      <w:pPr>
        <w:pStyle w:val="NormalWeb"/>
      </w:pPr>
      <w:r w:rsidRPr="00D26D10">
        <w:t>b) one</w:t>
      </w:r>
      <w:r>
        <w:t xml:space="preserve"> </w:t>
      </w:r>
      <w:r w:rsidRPr="00271DD8">
        <w:rPr>
          <w:color w:val="FF0000"/>
        </w:rPr>
        <w:t xml:space="preserve">or more </w:t>
      </w:r>
      <w:r w:rsidRPr="00D26D10">
        <w:t>Candida</w:t>
      </w:r>
      <w:r>
        <w:t>tes Section</w:t>
      </w:r>
    </w:p>
    <w:p w14:paraId="500047B2" w14:textId="77777777" w:rsidR="00271DD8" w:rsidRDefault="00271DD8" w:rsidP="00271DD8">
      <w:pPr>
        <w:pStyle w:val="NormalWeb"/>
      </w:pPr>
      <w:r>
        <w:t>c) Reserve S</w:t>
      </w:r>
      <w:r w:rsidRPr="00D26D10">
        <w:t>ec</w:t>
      </w:r>
      <w:r>
        <w:t>tions</w:t>
      </w:r>
    </w:p>
    <w:p w14:paraId="35CB4969" w14:textId="1ADF31B8" w:rsidR="00271DD8" w:rsidRPr="00D26D10" w:rsidRDefault="00271DD8" w:rsidP="00271DD8">
      <w:pPr>
        <w:pStyle w:val="NormalWeb"/>
      </w:pPr>
      <w:r>
        <w:t xml:space="preserve">All sections </w:t>
      </w:r>
      <w:del w:id="37" w:author="Sherwood, Russell" w:date="2018-12-05T17:01:00Z">
        <w:r w:rsidDel="004E300C">
          <w:delText>shall</w:delText>
        </w:r>
      </w:del>
      <w:ins w:id="38" w:author="Sherwood, Russell" w:date="2018-12-05T17:01:00Z">
        <w:r>
          <w:t>will</w:t>
        </w:r>
      </w:ins>
      <w:r>
        <w:t xml:space="preserve"> be between eleven and fifteen players unless decided by the </w:t>
      </w:r>
      <w:del w:id="39" w:author="Sherwood, Russell" w:date="2018-12-05T16:58:00Z">
        <w:r w:rsidDel="004E300C">
          <w:delText>sub-committee</w:delText>
        </w:r>
      </w:del>
      <w:ins w:id="40" w:author="Gordon Anderson" w:date="2018-12-11T20:36:00Z">
        <w:r>
          <w:t>C</w:t>
        </w:r>
      </w:ins>
      <w:r>
        <w:t>o</w:t>
      </w:r>
      <w:ins w:id="41" w:author="Sherwood, Russell" w:date="2018-12-05T16:58:00Z">
        <w:del w:id="42" w:author="Gordon Anderson" w:date="2018-12-11T20:36:00Z">
          <w:r w:rsidDel="004E19D1">
            <w:delText>o</w:delText>
          </w:r>
        </w:del>
        <w:r>
          <w:t>mmittee</w:t>
        </w:r>
      </w:ins>
      <w:r>
        <w:t>.</w:t>
      </w:r>
    </w:p>
    <w:p w14:paraId="52CC2180" w14:textId="77777777" w:rsidR="00271DD8" w:rsidRPr="00D26D10" w:rsidRDefault="00271DD8" w:rsidP="00271DD8">
      <w:pPr>
        <w:pStyle w:val="NormalWeb"/>
      </w:pPr>
      <w:r w:rsidRPr="00D26D10">
        <w:t>4.</w:t>
      </w:r>
      <w:r w:rsidRPr="00D26D10">
        <w:rPr>
          <w:rStyle w:val="apple-tab-span"/>
        </w:rPr>
        <w:t xml:space="preserve"> </w:t>
      </w:r>
      <w:r w:rsidRPr="00D26D10">
        <w:t xml:space="preserve">Competitors </w:t>
      </w:r>
      <w:del w:id="43" w:author="Sherwood, Russell" w:date="2018-12-05T17:01:00Z">
        <w:r w:rsidRPr="00D26D10" w:rsidDel="004E300C">
          <w:delText>shall</w:delText>
        </w:r>
      </w:del>
      <w:ins w:id="44" w:author="Sherwood, Russell" w:date="2018-12-05T17:01:00Z">
        <w:r>
          <w:t>will</w:t>
        </w:r>
      </w:ins>
      <w:r w:rsidRPr="00D26D10">
        <w:t xml:space="preserve"> play one game against each of the other competitors in the section.</w:t>
      </w:r>
    </w:p>
    <w:p w14:paraId="7C2E1BF7" w14:textId="77777777" w:rsidR="00271DD8" w:rsidRPr="00D26D10" w:rsidRDefault="00271DD8" w:rsidP="00271DD8">
      <w:pPr>
        <w:pStyle w:val="NormalWeb"/>
      </w:pPr>
      <w:r w:rsidRPr="00D26D10">
        <w:t>5.</w:t>
      </w:r>
      <w:r w:rsidRPr="00D26D10">
        <w:rPr>
          <w:rStyle w:val="apple-tab-span"/>
        </w:rPr>
        <w:t xml:space="preserve"> </w:t>
      </w:r>
      <w:r>
        <w:t>All</w:t>
      </w:r>
      <w:r w:rsidRPr="00D26D10">
        <w:t xml:space="preserve"> sections </w:t>
      </w:r>
      <w:del w:id="45" w:author="Sherwood, Russell" w:date="2018-12-05T17:01:00Z">
        <w:r w:rsidRPr="00D26D10" w:rsidDel="004E300C">
          <w:delText>shall</w:delText>
        </w:r>
      </w:del>
      <w:ins w:id="46" w:author="Sherwood, Russell" w:date="2018-12-05T17:01:00Z">
        <w:r>
          <w:t>will</w:t>
        </w:r>
      </w:ins>
      <w:r w:rsidRPr="00D26D10">
        <w:t xml:space="preserve"> commence and finish play inside </w:t>
      </w:r>
      <w:r>
        <w:t xml:space="preserve">two </w:t>
      </w:r>
      <w:r w:rsidRPr="00D26D10">
        <w:t>season</w:t>
      </w:r>
      <w:r>
        <w:t>s</w:t>
      </w:r>
      <w:r w:rsidRPr="00D26D10">
        <w:t>, in accorda</w:t>
      </w:r>
      <w:r>
        <w:t xml:space="preserve">nce with Rule 8. </w:t>
      </w:r>
    </w:p>
    <w:p w14:paraId="0FF3C539" w14:textId="77777777" w:rsidR="00271DD8" w:rsidRPr="00D26D10" w:rsidRDefault="00271DD8" w:rsidP="00271DD8">
      <w:pPr>
        <w:pStyle w:val="NormalWeb"/>
      </w:pPr>
      <w:r w:rsidRPr="00D26D10">
        <w:t>6.</w:t>
      </w:r>
      <w:r w:rsidRPr="00D26D10">
        <w:rPr>
          <w:rStyle w:val="apple-tab-span"/>
        </w:rPr>
        <w:t xml:space="preserve"> </w:t>
      </w:r>
      <w:r w:rsidRPr="00D26D10">
        <w:t xml:space="preserve">The championship </w:t>
      </w:r>
      <w:del w:id="47" w:author="Sherwood, Russell" w:date="2018-12-05T17:01:00Z">
        <w:r w:rsidRPr="00D26D10" w:rsidDel="004E300C">
          <w:delText>shall</w:delText>
        </w:r>
      </w:del>
      <w:ins w:id="48" w:author="Sherwood, Russell" w:date="2018-12-05T17:01:00Z">
        <w:r>
          <w:t>will</w:t>
        </w:r>
      </w:ins>
      <w:r w:rsidRPr="00D26D10">
        <w:t xml:space="preserve"> be open to any player who </w:t>
      </w:r>
      <w:r>
        <w:t xml:space="preserve">is born or </w:t>
      </w:r>
      <w:ins w:id="49" w:author="Gordon Anderson" w:date="2018-09-16T16:45:00Z">
        <w:r>
          <w:t>is</w:t>
        </w:r>
      </w:ins>
      <w:del w:id="50" w:author="Gordon Anderson" w:date="2018-09-16T16:45:00Z">
        <w:r w:rsidDel="00D94320">
          <w:delText>are</w:delText>
        </w:r>
      </w:del>
      <w:r w:rsidRPr="00D26D10">
        <w:t xml:space="preserve"> currently residing in the United Kingdom, a Crown Dependency or a British Overseas Territory</w:t>
      </w:r>
      <w:r>
        <w:t xml:space="preserve"> or playing under an appropriate flag</w:t>
      </w:r>
      <w:r w:rsidRPr="00D26D10">
        <w:t>. Details of</w:t>
      </w:r>
      <w:r>
        <w:t xml:space="preserve"> eligibility</w:t>
      </w:r>
      <w:r w:rsidRPr="00D26D10">
        <w:t xml:space="preserve"> </w:t>
      </w:r>
      <w:del w:id="51" w:author="Sherwood, Russell" w:date="2018-12-05T17:01:00Z">
        <w:r w:rsidRPr="00D26D10" w:rsidDel="004E300C">
          <w:delText>shall</w:delText>
        </w:r>
      </w:del>
      <w:ins w:id="52" w:author="Sherwood, Russell" w:date="2018-12-05T17:01:00Z">
        <w:r>
          <w:t>will</w:t>
        </w:r>
      </w:ins>
      <w:r w:rsidRPr="00D26D10">
        <w:t xml:space="preserve"> be clearly stated at the time of entry.</w:t>
      </w:r>
    </w:p>
    <w:p w14:paraId="15E1E42A" w14:textId="364463C2" w:rsidR="00271DD8" w:rsidRPr="00D26D10" w:rsidRDefault="00271DD8" w:rsidP="00271DD8">
      <w:pPr>
        <w:pStyle w:val="NormalWeb"/>
      </w:pPr>
      <w:r w:rsidRPr="00D26D10">
        <w:t>7.</w:t>
      </w:r>
      <w:r w:rsidRPr="00D26D10">
        <w:rPr>
          <w:rStyle w:val="apple-tab-span"/>
        </w:rPr>
        <w:t xml:space="preserve"> </w:t>
      </w:r>
      <w:r w:rsidRPr="00D26D10">
        <w:t xml:space="preserve">The following rules </w:t>
      </w:r>
      <w:del w:id="53" w:author="Sherwood, Russell" w:date="2018-12-05T17:01:00Z">
        <w:r w:rsidRPr="00D26D10" w:rsidDel="004E300C">
          <w:delText>shall</w:delText>
        </w:r>
      </w:del>
      <w:ins w:id="54" w:author="Sherwood, Russell" w:date="2018-12-05T17:01:00Z">
        <w:r>
          <w:t>will</w:t>
        </w:r>
      </w:ins>
      <w:r w:rsidRPr="00D26D10">
        <w:t xml:space="preserve"> apply unless the Championship </w:t>
      </w:r>
      <w:del w:id="55" w:author="Sherwood, Russell" w:date="2018-12-05T16:58:00Z">
        <w:r w:rsidRPr="00D26D10" w:rsidDel="004E300C">
          <w:delText>sub-committee</w:delText>
        </w:r>
      </w:del>
      <w:ins w:id="56" w:author="Gordon Anderson" w:date="2018-12-11T20:37:00Z">
        <w:r>
          <w:t>C</w:t>
        </w:r>
      </w:ins>
      <w:ins w:id="57" w:author="Sherwood, Russell" w:date="2018-12-05T16:58:00Z">
        <w:del w:id="58" w:author="Gordon Anderson" w:date="2018-12-11T20:37:00Z">
          <w:r w:rsidDel="004E19D1">
            <w:delText>c</w:delText>
          </w:r>
        </w:del>
        <w:r>
          <w:t>ommittee</w:t>
        </w:r>
      </w:ins>
      <w:r w:rsidRPr="00D26D10">
        <w:t xml:space="preserve"> decides that special circumstances justify an alteration. The ICCF rating list </w:t>
      </w:r>
      <w:r>
        <w:t>(current at time of start of the event)</w:t>
      </w:r>
      <w:r w:rsidRPr="00D26D10">
        <w:t xml:space="preserve"> </w:t>
      </w:r>
      <w:del w:id="59" w:author="Sherwood, Russell" w:date="2018-12-05T17:01:00Z">
        <w:r w:rsidRPr="00D26D10" w:rsidDel="004E300C">
          <w:delText>shall</w:delText>
        </w:r>
      </w:del>
      <w:ins w:id="60" w:author="Sherwood, Russell" w:date="2018-12-05T17:01:00Z">
        <w:r>
          <w:t>will</w:t>
        </w:r>
      </w:ins>
      <w:r w:rsidRPr="00D26D10">
        <w:t xml:space="preserve"> be used to rank the players in </w:t>
      </w:r>
      <w:proofErr w:type="spellStart"/>
      <w:proofErr w:type="gramStart"/>
      <w:r w:rsidRPr="00D26D10">
        <w:t>order,and</w:t>
      </w:r>
      <w:proofErr w:type="spellEnd"/>
      <w:proofErr w:type="gramEnd"/>
      <w:r w:rsidRPr="00D26D10">
        <w:t xml:space="preserve"> place them into sections appropriate to their rating subject to Rule 7.1 and Rule 7.2 below. For players with no ICCF rating, </w:t>
      </w:r>
      <w:r w:rsidRPr="00271DD8">
        <w:rPr>
          <w:color w:val="FF0000"/>
        </w:rPr>
        <w:t xml:space="preserve">Fide and </w:t>
      </w:r>
      <w:r>
        <w:t>National r</w:t>
      </w:r>
      <w:r w:rsidRPr="00D26D10">
        <w:t xml:space="preserve">atings will be considered by the Championship </w:t>
      </w:r>
      <w:del w:id="61" w:author="Sherwood, Russell" w:date="2018-12-05T16:58:00Z">
        <w:r w:rsidRPr="00D26D10" w:rsidDel="004E300C">
          <w:delText>sub-committee</w:delText>
        </w:r>
      </w:del>
      <w:ins w:id="62" w:author="Gordon Anderson" w:date="2018-12-11T20:37:00Z">
        <w:r>
          <w:t>C</w:t>
        </w:r>
      </w:ins>
      <w:ins w:id="63" w:author="Sherwood, Russell" w:date="2018-12-05T16:58:00Z">
        <w:del w:id="64" w:author="Gordon Anderson" w:date="2018-12-11T20:37:00Z">
          <w:r w:rsidDel="004E19D1">
            <w:delText>c</w:delText>
          </w:r>
        </w:del>
        <w:r>
          <w:t>ommittee</w:t>
        </w:r>
      </w:ins>
      <w:r w:rsidRPr="00D26D10">
        <w:t>.</w:t>
      </w:r>
    </w:p>
    <w:p w14:paraId="15FAEB8A" w14:textId="77777777" w:rsidR="00271DD8" w:rsidRPr="00D26D10" w:rsidRDefault="00271DD8" w:rsidP="00271DD8">
      <w:pPr>
        <w:pStyle w:val="NormalWeb"/>
      </w:pPr>
      <w:r w:rsidRPr="00D26D10">
        <w:t xml:space="preserve">7.1 </w:t>
      </w:r>
      <w:r w:rsidRPr="00D26D10">
        <w:rPr>
          <w:rStyle w:val="Strong"/>
        </w:rPr>
        <w:t>Championship Section</w:t>
      </w:r>
    </w:p>
    <w:p w14:paraId="562ABD29" w14:textId="24F130F5" w:rsidR="00271DD8" w:rsidRPr="00D26D10" w:rsidRDefault="00271DD8" w:rsidP="00271DD8">
      <w:pPr>
        <w:pStyle w:val="NormalWeb"/>
      </w:pPr>
      <w:r w:rsidRPr="00D26D10">
        <w:lastRenderedPageBreak/>
        <w:t>a) A maximum of three players will be nominated by</w:t>
      </w:r>
      <w:r>
        <w:t xml:space="preserve"> each of the home nations</w:t>
      </w:r>
      <w:r w:rsidRPr="00D26D10">
        <w:t xml:space="preserve">. The nominated players must all have an ICCF Rating above a figure laid down by the tri-federation </w:t>
      </w:r>
      <w:del w:id="65" w:author="Sherwood, Russell" w:date="2018-12-05T16:58:00Z">
        <w:r w:rsidRPr="00D26D10" w:rsidDel="004E300C">
          <w:delText>sub-committee</w:delText>
        </w:r>
      </w:del>
      <w:ins w:id="66" w:author="Gordon Anderson" w:date="2018-12-11T20:37:00Z">
        <w:r>
          <w:t>C</w:t>
        </w:r>
      </w:ins>
      <w:ins w:id="67" w:author="Sherwood, Russell" w:date="2018-12-05T16:58:00Z">
        <w:del w:id="68" w:author="Gordon Anderson" w:date="2018-12-11T20:37:00Z">
          <w:r w:rsidDel="004E19D1">
            <w:delText>c</w:delText>
          </w:r>
        </w:del>
        <w:r>
          <w:t>ommittee</w:t>
        </w:r>
      </w:ins>
      <w:r w:rsidRPr="00D26D10">
        <w:t>.</w:t>
      </w:r>
      <w:r>
        <w:t xml:space="preserve"> If sections 7.1b, 7.1c and 7.1d do not produce a player mix which enables an International Title Tournament then the players with the highest rating which will enable an international title tournament will be qualified prior to application of 7.1c and 7.1d.</w:t>
      </w:r>
    </w:p>
    <w:p w14:paraId="40A7B84B" w14:textId="437D208E" w:rsidR="00271DD8" w:rsidRPr="00D26D10" w:rsidRDefault="00271DD8" w:rsidP="00271DD8">
      <w:pPr>
        <w:pStyle w:val="NormalWeb"/>
      </w:pPr>
      <w:r w:rsidRPr="00D26D10">
        <w:t xml:space="preserve">b) The winners and runners-up of the candidate’s section of the previous tournament </w:t>
      </w:r>
      <w:del w:id="69" w:author="Sherwood, Russell" w:date="2018-12-05T17:01:00Z">
        <w:r w:rsidRPr="00D26D10" w:rsidDel="004E300C">
          <w:delText>shall</w:delText>
        </w:r>
      </w:del>
      <w:ins w:id="70" w:author="Sherwood, Russell" w:date="2018-12-05T17:01:00Z">
        <w:r>
          <w:t>will</w:t>
        </w:r>
      </w:ins>
      <w:r w:rsidRPr="00D26D10">
        <w:t xml:space="preserve"> be entitled to enter. This entry cannot be deferred and must be used in the following season, or it is void.</w:t>
      </w:r>
    </w:p>
    <w:p w14:paraId="7D55EC62" w14:textId="77777777" w:rsidR="00271DD8" w:rsidRDefault="00271DD8" w:rsidP="00271DD8">
      <w:pPr>
        <w:pStyle w:val="NormalWeb"/>
      </w:pPr>
      <w:r w:rsidRPr="00D26D10">
        <w:t xml:space="preserve">c) The participants in the previous or ongoing Championship </w:t>
      </w:r>
    </w:p>
    <w:p w14:paraId="645A7551" w14:textId="77777777" w:rsidR="00271DD8" w:rsidRDefault="00271DD8" w:rsidP="00271DD8">
      <w:pPr>
        <w:pStyle w:val="NormalWeb"/>
        <w:numPr>
          <w:ilvl w:val="0"/>
          <w:numId w:val="1"/>
        </w:numPr>
      </w:pPr>
      <w:r w:rsidRPr="00D26D10">
        <w:t>who finished 1st, 2nd,</w:t>
      </w:r>
    </w:p>
    <w:p w14:paraId="7D539F3B" w14:textId="77777777" w:rsidR="00271DD8" w:rsidRDefault="00271DD8" w:rsidP="00271DD8">
      <w:pPr>
        <w:pStyle w:val="NormalWeb"/>
        <w:numPr>
          <w:ilvl w:val="0"/>
          <w:numId w:val="1"/>
        </w:numPr>
      </w:pPr>
      <w:r>
        <w:t>who finished</w:t>
      </w:r>
      <w:r w:rsidRPr="00D26D10">
        <w:t xml:space="preserve"> 3rd or </w:t>
      </w:r>
      <w:proofErr w:type="gramStart"/>
      <w:r w:rsidRPr="00D26D10">
        <w:t>4th</w:t>
      </w:r>
      <w:proofErr w:type="gramEnd"/>
      <w:r w:rsidRPr="00D26D10">
        <w:t xml:space="preserve"> </w:t>
      </w:r>
    </w:p>
    <w:p w14:paraId="0C108F7A" w14:textId="77878E58" w:rsidR="00271DD8" w:rsidRPr="00D26D10" w:rsidRDefault="00271DD8" w:rsidP="00271DD8">
      <w:pPr>
        <w:pStyle w:val="NormalWeb"/>
        <w:numPr>
          <w:ilvl w:val="0"/>
          <w:numId w:val="1"/>
        </w:numPr>
      </w:pPr>
      <w:r w:rsidRPr="00D26D10">
        <w:t>who have scored at least +2 (</w:t>
      </w:r>
      <w:proofErr w:type="gramStart"/>
      <w:r w:rsidRPr="00D26D10">
        <w:t>i.e.</w:t>
      </w:r>
      <w:proofErr w:type="gramEnd"/>
      <w:r w:rsidRPr="00D26D10">
        <w:t xml:space="preserve"> 8 points in a 15-player Final; or 7 points in a 13-player Final or 6 points in a 11-player Final) </w:t>
      </w:r>
      <w:del w:id="71" w:author="Sherwood, Russell" w:date="2018-12-05T17:01:00Z">
        <w:r w:rsidRPr="00D26D10" w:rsidDel="004E300C">
          <w:delText>shall</w:delText>
        </w:r>
      </w:del>
      <w:ins w:id="72" w:author="Sherwood, Russell" w:date="2018-12-05T17:01:00Z">
        <w:r>
          <w:t>will</w:t>
        </w:r>
      </w:ins>
      <w:r w:rsidRPr="00D26D10">
        <w:t xml:space="preserve"> be entitled to re-enter. </w:t>
      </w:r>
      <w:r>
        <w:t>(</w:t>
      </w:r>
      <w:proofErr w:type="spellStart"/>
      <w:r>
        <w:t>Thi</w:t>
      </w:r>
      <w:proofErr w:type="spellEnd"/>
      <w:r>
        <w:t xml:space="preserve"> </w:t>
      </w:r>
      <w:del w:id="73" w:author="Gordon Anderson" w:date="2018-12-16T16:39:00Z">
        <w:r w:rsidDel="004747A5">
          <w:delText>s</w:delText>
        </w:r>
      </w:del>
      <w:del w:id="74" w:author="Gordon Anderson" w:date="2018-12-11T20:38:00Z">
        <w:r w:rsidDel="004E19D1">
          <w:delText xml:space="preserve"> </w:delText>
        </w:r>
      </w:del>
      <w:r>
        <w:t>criteria may be reviewed in the case of withdrawals).</w:t>
      </w:r>
    </w:p>
    <w:p w14:paraId="725CE44E" w14:textId="3256B6DC" w:rsidR="00271DD8" w:rsidRDefault="00271DD8" w:rsidP="00271DD8">
      <w:pPr>
        <w:pStyle w:val="NormalWeb"/>
      </w:pPr>
      <w:r>
        <w:t>d</w:t>
      </w:r>
      <w:r w:rsidRPr="00D26D10">
        <w:t>)</w:t>
      </w:r>
      <w:r>
        <w:t xml:space="preserve">. </w:t>
      </w:r>
      <w:r w:rsidRPr="00D26D10">
        <w:t>All ot</w:t>
      </w:r>
      <w:r>
        <w:t>her players in rating order.</w:t>
      </w:r>
    </w:p>
    <w:p w14:paraId="43B1F681" w14:textId="34ED617F" w:rsidR="00271DD8" w:rsidRPr="00271DD8" w:rsidRDefault="00271DD8" w:rsidP="00271DD8">
      <w:pPr>
        <w:pStyle w:val="NormalWeb"/>
        <w:rPr>
          <w:color w:val="FF0000"/>
        </w:rPr>
      </w:pPr>
      <w:r w:rsidRPr="00271DD8">
        <w:rPr>
          <w:color w:val="FF0000"/>
        </w:rPr>
        <w:t>e) Any qualifications to the Championship section require a score greater than 50% to be achieved to be valid.</w:t>
      </w:r>
    </w:p>
    <w:p w14:paraId="70AF6BE2" w14:textId="77777777" w:rsidR="00271DD8" w:rsidRPr="00D26D10" w:rsidRDefault="00271DD8" w:rsidP="00271DD8">
      <w:pPr>
        <w:pStyle w:val="NormalWeb"/>
      </w:pPr>
      <w:r>
        <w:t xml:space="preserve"> </w:t>
      </w:r>
      <w:r w:rsidRPr="00D26D10">
        <w:t>7.2 Candidates Section</w:t>
      </w:r>
    </w:p>
    <w:p w14:paraId="14CABE81" w14:textId="77777777" w:rsidR="00271DD8" w:rsidRPr="00D26D10" w:rsidRDefault="00271DD8" w:rsidP="00271DD8">
      <w:pPr>
        <w:pStyle w:val="NormalWeb"/>
      </w:pPr>
      <w:r w:rsidRPr="00D26D10">
        <w:t>a) The winner</w:t>
      </w:r>
      <w:r>
        <w:t xml:space="preserve"> and runner up</w:t>
      </w:r>
      <w:r w:rsidRPr="00D26D10">
        <w:t xml:space="preserve"> of each previous Reserve Section </w:t>
      </w:r>
      <w:del w:id="75" w:author="Sherwood, Russell" w:date="2018-12-05T17:01:00Z">
        <w:r w:rsidRPr="00D26D10" w:rsidDel="004E300C">
          <w:delText>shall</w:delText>
        </w:r>
      </w:del>
      <w:ins w:id="76" w:author="Sherwood, Russell" w:date="2018-12-05T17:01:00Z">
        <w:r>
          <w:t>will</w:t>
        </w:r>
      </w:ins>
      <w:r w:rsidRPr="00D26D10">
        <w:t xml:space="preserve"> be entitled to enter a Candidates' Section.</w:t>
      </w:r>
    </w:p>
    <w:p w14:paraId="40FB2904" w14:textId="77777777" w:rsidR="00271DD8" w:rsidRPr="00D26D10" w:rsidRDefault="00271DD8" w:rsidP="00271DD8">
      <w:pPr>
        <w:pStyle w:val="NormalWeb"/>
      </w:pPr>
      <w:r w:rsidRPr="00D26D10">
        <w:t xml:space="preserve">b) The players who finished 3rd and 4th in the previous Candidates Section </w:t>
      </w:r>
      <w:del w:id="77" w:author="Sherwood, Russell" w:date="2018-12-05T17:01:00Z">
        <w:r w:rsidRPr="00D26D10" w:rsidDel="004E300C">
          <w:delText>shall</w:delText>
        </w:r>
      </w:del>
      <w:ins w:id="78" w:author="Sherwood, Russell" w:date="2018-12-05T17:01:00Z">
        <w:r>
          <w:t>will</w:t>
        </w:r>
      </w:ins>
      <w:r w:rsidRPr="00D26D10">
        <w:t xml:space="preserve"> be entitled to enter a Candidates Section.</w:t>
      </w:r>
    </w:p>
    <w:p w14:paraId="7E61433C" w14:textId="77777777" w:rsidR="00271DD8" w:rsidRDefault="00271DD8" w:rsidP="00271DD8">
      <w:pPr>
        <w:pStyle w:val="NormalWeb"/>
      </w:pPr>
      <w:r w:rsidRPr="00D26D10">
        <w:rPr>
          <w:sz w:val="18"/>
          <w:szCs w:val="18"/>
        </w:rPr>
        <w:t xml:space="preserve">c) </w:t>
      </w:r>
      <w:r w:rsidRPr="00D26D10">
        <w:t>The players who scored at least -1 (</w:t>
      </w:r>
      <w:proofErr w:type="gramStart"/>
      <w:r w:rsidRPr="00D26D10">
        <w:t>i.e.</w:t>
      </w:r>
      <w:proofErr w:type="gramEnd"/>
      <w:r w:rsidRPr="00D26D10">
        <w:t xml:space="preserve"> 6.5 points in a 15-player Final; or 5.5 points in a 13-player Final; or 4.5 points in an 11-player Final) in the previous or ongoing Final </w:t>
      </w:r>
      <w:del w:id="79" w:author="Sherwood, Russell" w:date="2018-12-05T17:01:00Z">
        <w:r w:rsidRPr="00D26D10" w:rsidDel="004E300C">
          <w:delText>shall</w:delText>
        </w:r>
      </w:del>
      <w:ins w:id="80" w:author="Sherwood, Russell" w:date="2018-12-05T17:01:00Z">
        <w:r>
          <w:t>will</w:t>
        </w:r>
      </w:ins>
      <w:r w:rsidRPr="00D26D10">
        <w:t xml:space="preserve"> be entitled to enter a Candidates Section. </w:t>
      </w:r>
      <w:r>
        <w:t>(The qualification criteria may be reviewed in the light of withdrawals)</w:t>
      </w:r>
    </w:p>
    <w:p w14:paraId="745D4B41" w14:textId="5DC6BE87" w:rsidR="00271DD8" w:rsidRDefault="00271DD8" w:rsidP="00271DD8">
      <w:pPr>
        <w:pStyle w:val="NormalWeb"/>
      </w:pPr>
      <w:r>
        <w:t xml:space="preserve">d) </w:t>
      </w:r>
      <w:r w:rsidRPr="00D26D10">
        <w:t xml:space="preserve">A maximum of three players will be nominated by </w:t>
      </w:r>
      <w:r>
        <w:t>each of the home nations</w:t>
      </w:r>
      <w:ins w:id="81" w:author="Sherwood, Russell" w:date="2018-12-05T17:01:00Z">
        <w:r>
          <w:t>.</w:t>
        </w:r>
      </w:ins>
      <w:r w:rsidRPr="00D26D10">
        <w:t xml:space="preserve"> The nominated players must all have an ICCF Rating above a figure laid down by the tri-federation </w:t>
      </w:r>
      <w:del w:id="82" w:author="Sherwood, Russell" w:date="2018-12-05T16:58:00Z">
        <w:r w:rsidRPr="00D26D10" w:rsidDel="004E300C">
          <w:delText>sub-committee</w:delText>
        </w:r>
      </w:del>
      <w:ins w:id="83" w:author="Gordon Anderson" w:date="2018-12-11T21:56:00Z">
        <w:r>
          <w:t>C</w:t>
        </w:r>
      </w:ins>
      <w:ins w:id="84" w:author="Sherwood, Russell" w:date="2018-12-05T16:58:00Z">
        <w:del w:id="85" w:author="Gordon Anderson" w:date="2018-12-11T21:56:00Z">
          <w:r w:rsidDel="006F13C4">
            <w:delText>c</w:delText>
          </w:r>
        </w:del>
        <w:r>
          <w:t>ommittee</w:t>
        </w:r>
      </w:ins>
      <w:r w:rsidRPr="00D26D10">
        <w:t>.</w:t>
      </w:r>
      <w:r>
        <w:t xml:space="preserve"> If a federation is unable to nominate enough players the highest rated players from that federation will be considered nominated</w:t>
      </w:r>
      <w:ins w:id="86" w:author="Sherwood, Russell" w:date="2018-12-05T17:02:00Z">
        <w:r>
          <w:t xml:space="preserve"> </w:t>
        </w:r>
        <w:proofErr w:type="gramStart"/>
        <w:r>
          <w:t>automatically.</w:t>
        </w:r>
      </w:ins>
      <w:r>
        <w:t>.</w:t>
      </w:r>
      <w:proofErr w:type="gramEnd"/>
    </w:p>
    <w:p w14:paraId="7E424D56" w14:textId="0B67E045" w:rsidR="00271DD8" w:rsidRPr="00271DD8" w:rsidRDefault="00271DD8" w:rsidP="00271DD8">
      <w:pPr>
        <w:pStyle w:val="NormalWeb"/>
        <w:rPr>
          <w:color w:val="FF0000"/>
        </w:rPr>
      </w:pPr>
      <w:r w:rsidRPr="00271DD8">
        <w:rPr>
          <w:color w:val="FF0000"/>
        </w:rPr>
        <w:t xml:space="preserve">e) Any qualifications to the </w:t>
      </w:r>
      <w:r>
        <w:rPr>
          <w:color w:val="FF0000"/>
        </w:rPr>
        <w:t>Candidates</w:t>
      </w:r>
      <w:r w:rsidRPr="00271DD8">
        <w:rPr>
          <w:color w:val="FF0000"/>
        </w:rPr>
        <w:t xml:space="preserve"> section require a score greater than 50% to be achieved to be valid.</w:t>
      </w:r>
    </w:p>
    <w:p w14:paraId="2C8826B9" w14:textId="77777777" w:rsidR="00271DD8" w:rsidRPr="00D26D10" w:rsidRDefault="00271DD8" w:rsidP="00271DD8">
      <w:pPr>
        <w:pStyle w:val="NormalWeb"/>
      </w:pPr>
    </w:p>
    <w:p w14:paraId="3A1D038F" w14:textId="77777777" w:rsidR="00271DD8" w:rsidRPr="00D26D10" w:rsidRDefault="00271DD8" w:rsidP="00271DD8">
      <w:pPr>
        <w:pStyle w:val="NormalWeb"/>
      </w:pPr>
      <w:r w:rsidRPr="00D26D10">
        <w:t>7.3 Reserve Sections</w:t>
      </w:r>
    </w:p>
    <w:p w14:paraId="061E6409" w14:textId="77777777" w:rsidR="00271DD8" w:rsidRPr="00D26D10" w:rsidRDefault="00271DD8" w:rsidP="00271DD8">
      <w:pPr>
        <w:pStyle w:val="NormalWeb"/>
      </w:pPr>
      <w:r w:rsidRPr="00D26D10">
        <w:t xml:space="preserve">The number of Reserve Sections </w:t>
      </w:r>
      <w:del w:id="87" w:author="Sherwood, Russell" w:date="2018-12-05T17:01:00Z">
        <w:r w:rsidRPr="00D26D10" w:rsidDel="004E300C">
          <w:delText>shall</w:delText>
        </w:r>
      </w:del>
      <w:ins w:id="88" w:author="Sherwood, Russell" w:date="2018-12-05T17:01:00Z">
        <w:r>
          <w:t>will</w:t>
        </w:r>
      </w:ins>
      <w:r w:rsidRPr="00D26D10">
        <w:t xml:space="preserve"> be increased as necessary to include all </w:t>
      </w:r>
      <w:ins w:id="89" w:author="Gordon Anderson" w:date="2018-12-11T21:56:00Z">
        <w:r>
          <w:t>who</w:t>
        </w:r>
      </w:ins>
      <w:del w:id="90" w:author="Gordon Anderson" w:date="2018-12-11T21:56:00Z">
        <w:r w:rsidRPr="00D26D10" w:rsidDel="006F13C4">
          <w:delText>that</w:delText>
        </w:r>
      </w:del>
      <w:r w:rsidRPr="00D26D10">
        <w:t xml:space="preserve"> wish to participate.</w:t>
      </w:r>
    </w:p>
    <w:p w14:paraId="0A42E4F2" w14:textId="77777777" w:rsidR="00271DD8" w:rsidRDefault="00271DD8" w:rsidP="00271DD8">
      <w:pPr>
        <w:pStyle w:val="NormalWeb"/>
      </w:pPr>
      <w:r w:rsidRPr="00D26D10">
        <w:lastRenderedPageBreak/>
        <w:t xml:space="preserve">8. The Championship </w:t>
      </w:r>
      <w:del w:id="91" w:author="Sherwood, Russell" w:date="2018-12-05T16:58:00Z">
        <w:r w:rsidRPr="00D26D10" w:rsidDel="004E300C">
          <w:delText>Sub-Committee</w:delText>
        </w:r>
      </w:del>
      <w:ins w:id="92" w:author="Sherwood, Russell" w:date="2018-12-05T16:58:00Z">
        <w:r>
          <w:t>Committee</w:t>
        </w:r>
      </w:ins>
      <w:r w:rsidRPr="00D26D10">
        <w:t xml:space="preserve"> at its sole discretion </w:t>
      </w:r>
      <w:del w:id="93" w:author="Sherwood, Russell" w:date="2018-12-05T17:01:00Z">
        <w:r w:rsidRPr="00D26D10" w:rsidDel="004E300C">
          <w:delText>shall</w:delText>
        </w:r>
      </w:del>
      <w:ins w:id="94" w:author="Sherwood, Russell" w:date="2018-12-05T17:01:00Z">
        <w:r>
          <w:t>will</w:t>
        </w:r>
      </w:ins>
      <w:r w:rsidRPr="00D26D10">
        <w:t xml:space="preserve"> fill vacancies in the Championship or candidates' sections.</w:t>
      </w:r>
    </w:p>
    <w:p w14:paraId="619F0FD2" w14:textId="01F010AD" w:rsidR="00271DD8" w:rsidRPr="00D26D10" w:rsidRDefault="00271DD8" w:rsidP="00271DD8">
      <w:pPr>
        <w:pStyle w:val="NormalWeb"/>
      </w:pPr>
      <w:r>
        <w:t>9.</w:t>
      </w:r>
      <w:r w:rsidRPr="00D26D10">
        <w:t xml:space="preserve">Players </w:t>
      </w:r>
      <w:del w:id="95" w:author="Sherwood, Russell" w:date="2018-12-05T17:01:00Z">
        <w:r w:rsidRPr="00D26D10" w:rsidDel="004E300C">
          <w:delText>shall</w:delText>
        </w:r>
      </w:del>
      <w:ins w:id="96" w:author="Sherwood, Russell" w:date="2018-12-05T17:01:00Z">
        <w:r>
          <w:t>will</w:t>
        </w:r>
      </w:ins>
      <w:r w:rsidRPr="00D26D10">
        <w:t xml:space="preserve"> be placed by seeding, not by chance.</w:t>
      </w:r>
    </w:p>
    <w:p w14:paraId="2E2ED3BE" w14:textId="586685FD" w:rsidR="00271DD8" w:rsidRPr="00A619F6" w:rsidRDefault="00271DD8" w:rsidP="00271DD8">
      <w:pPr>
        <w:pStyle w:val="NormalWeb"/>
      </w:pPr>
      <w:r>
        <w:t>10</w:t>
      </w:r>
      <w:r w:rsidRPr="00D26D10">
        <w:t>.</w:t>
      </w:r>
      <w:r w:rsidRPr="00D26D10">
        <w:rPr>
          <w:rStyle w:val="apple-tab-span"/>
        </w:rPr>
        <w:t xml:space="preserve"> </w:t>
      </w:r>
      <w:r w:rsidRPr="00D26D10">
        <w:t xml:space="preserve">The Tournament </w:t>
      </w:r>
      <w:r>
        <w:t xml:space="preserve">Organiser </w:t>
      </w:r>
      <w:del w:id="97" w:author="Sherwood, Russell" w:date="2018-12-05T17:01:00Z">
        <w:r w:rsidRPr="00D26D10" w:rsidDel="004E300C">
          <w:delText>shall</w:delText>
        </w:r>
      </w:del>
      <w:ins w:id="98" w:author="Sherwood, Russell" w:date="2018-12-05T17:01:00Z">
        <w:r>
          <w:t>will</w:t>
        </w:r>
      </w:ins>
      <w:r w:rsidRPr="00D26D10">
        <w:t xml:space="preserve"> receive entries with entry fee by 1st September of each year. Nominations from </w:t>
      </w:r>
      <w:r>
        <w:t xml:space="preserve">all three federations </w:t>
      </w:r>
      <w:r w:rsidRPr="00D26D10">
        <w:t xml:space="preserve">must reach the Tournament </w:t>
      </w:r>
      <w:ins w:id="99" w:author="Gordon Anderson" w:date="2018-12-11T21:57:00Z">
        <w:r>
          <w:t>O</w:t>
        </w:r>
      </w:ins>
      <w:del w:id="100" w:author="Gordon Anderson" w:date="2018-12-11T21:57:00Z">
        <w:r w:rsidDel="006F13C4">
          <w:delText>o</w:delText>
        </w:r>
      </w:del>
      <w:r>
        <w:t>rganiser</w:t>
      </w:r>
      <w:r w:rsidRPr="00D26D10">
        <w:t xml:space="preserve">, with the entry fee, by 31 August at the latest of each year. Play </w:t>
      </w:r>
      <w:del w:id="101" w:author="Sherwood, Russell" w:date="2018-12-05T17:01:00Z">
        <w:r w:rsidRPr="00D26D10" w:rsidDel="004E300C">
          <w:delText>shall</w:delText>
        </w:r>
      </w:del>
      <w:ins w:id="102" w:author="Sherwood, Russell" w:date="2018-12-05T17:01:00Z">
        <w:r>
          <w:t>will</w:t>
        </w:r>
      </w:ins>
      <w:r w:rsidRPr="00D26D10">
        <w:t xml:space="preserve"> commence on 1st October and the adjudication date </w:t>
      </w:r>
      <w:del w:id="103" w:author="Sherwood, Russell" w:date="2018-12-05T17:01:00Z">
        <w:r w:rsidDel="004E300C">
          <w:delText>shall</w:delText>
        </w:r>
      </w:del>
      <w:ins w:id="104" w:author="Sherwood, Russell" w:date="2018-12-05T17:01:00Z">
        <w:r>
          <w:t>will</w:t>
        </w:r>
      </w:ins>
      <w:r>
        <w:t xml:space="preserve"> be August 12th of the second year following</w:t>
      </w:r>
      <w:r>
        <w:rPr>
          <w:rStyle w:val="Emphasis"/>
        </w:rPr>
        <w:t xml:space="preserve">. </w:t>
      </w:r>
      <w:r>
        <w:rPr>
          <w:rStyle w:val="Emphasis"/>
          <w:i w:val="0"/>
        </w:rPr>
        <w:t>The ICCF adjudication procedure which is automated will be used to determine the outcome of unfinished games</w:t>
      </w:r>
    </w:p>
    <w:p w14:paraId="557DDB71" w14:textId="5B162615" w:rsidR="00271DD8" w:rsidRPr="00D26D10" w:rsidRDefault="00271DD8" w:rsidP="00271DD8">
      <w:pPr>
        <w:pStyle w:val="NormalWeb"/>
      </w:pPr>
      <w:r w:rsidRPr="00D26D10">
        <w:t>1</w:t>
      </w:r>
      <w:r>
        <w:t>1</w:t>
      </w:r>
      <w:r w:rsidRPr="00D26D10">
        <w:t xml:space="preserve">. All sections of the competition </w:t>
      </w:r>
      <w:del w:id="105" w:author="Sherwood, Russell" w:date="2018-12-05T17:01:00Z">
        <w:r w:rsidRPr="00D26D10" w:rsidDel="004E300C">
          <w:delText>shall</w:delText>
        </w:r>
      </w:del>
      <w:ins w:id="106" w:author="Sherwood, Russell" w:date="2018-12-05T17:01:00Z">
        <w:r>
          <w:t>will</w:t>
        </w:r>
      </w:ins>
      <w:r w:rsidRPr="00D26D10">
        <w:t xml:space="preserve"> be played only via the ICCF web server (the server). The ICCF web server playing rules current at the start of the competition </w:t>
      </w:r>
      <w:del w:id="107" w:author="Sherwood, Russell" w:date="2018-12-05T17:01:00Z">
        <w:r w:rsidRPr="00D26D10" w:rsidDel="004E300C">
          <w:delText>shall</w:delText>
        </w:r>
      </w:del>
      <w:ins w:id="108" w:author="Sherwood, Russell" w:date="2018-12-05T17:01:00Z">
        <w:r>
          <w:t>will</w:t>
        </w:r>
      </w:ins>
      <w:r w:rsidRPr="00D26D10">
        <w:t xml:space="preserve"> apply, except as otherwise stated in these rules.</w:t>
      </w:r>
    </w:p>
    <w:p w14:paraId="58585976" w14:textId="1406E3AC" w:rsidR="00271DD8" w:rsidRDefault="00271DD8" w:rsidP="00271DD8">
      <w:pPr>
        <w:pStyle w:val="NormalWeb"/>
      </w:pPr>
      <w:r w:rsidRPr="00D26D10">
        <w:t>1</w:t>
      </w:r>
      <w:r>
        <w:t>2</w:t>
      </w:r>
      <w:r w:rsidRPr="00D26D10">
        <w:t>.</w:t>
      </w:r>
      <w:r w:rsidRPr="00D26D10">
        <w:rPr>
          <w:rStyle w:val="apple-tab-span"/>
        </w:rPr>
        <w:tab/>
      </w:r>
      <w:r w:rsidRPr="00D26D10">
        <w:t>The</w:t>
      </w:r>
      <w:r>
        <w:t xml:space="preserve"> time limit all sections</w:t>
      </w:r>
      <w:r w:rsidRPr="00D26D10">
        <w:t xml:space="preserve"> will be 40 days for each 10 moves, with time doubling after 20 days.</w:t>
      </w:r>
      <w:r>
        <w:t xml:space="preserve"> </w:t>
      </w:r>
      <w:r w:rsidRPr="00271DD8">
        <w:rPr>
          <w:color w:val="FF0000"/>
        </w:rPr>
        <w:t xml:space="preserve">Agreed draws before </w:t>
      </w:r>
      <w:proofErr w:type="gramStart"/>
      <w:r w:rsidRPr="00271DD8">
        <w:rPr>
          <w:color w:val="FF0000"/>
        </w:rPr>
        <w:t>move</w:t>
      </w:r>
      <w:proofErr w:type="gramEnd"/>
      <w:r w:rsidRPr="00271DD8">
        <w:rPr>
          <w:color w:val="FF0000"/>
        </w:rPr>
        <w:t xml:space="preserve"> 25 will not be possible. </w:t>
      </w:r>
    </w:p>
    <w:p w14:paraId="506CF4C9" w14:textId="53EA5A43" w:rsidR="00271DD8" w:rsidRDefault="00271DD8" w:rsidP="00271DD8">
      <w:pPr>
        <w:pStyle w:val="NormalWeb"/>
      </w:pPr>
      <w:r w:rsidRPr="00D26D10">
        <w:t>1</w:t>
      </w:r>
      <w:r>
        <w:t>3</w:t>
      </w:r>
      <w:r w:rsidRPr="00D26D10">
        <w:t>.</w:t>
      </w:r>
      <w:r w:rsidRPr="00D26D10">
        <w:rPr>
          <w:rStyle w:val="apple-tab-span"/>
        </w:rPr>
        <w:tab/>
      </w:r>
      <w:r w:rsidRPr="00D26D10">
        <w:t>The amou</w:t>
      </w:r>
      <w:r>
        <w:t>nt of leave all sections</w:t>
      </w:r>
      <w:r w:rsidRPr="00D26D10">
        <w:t xml:space="preserve"> is 2</w:t>
      </w:r>
      <w:r>
        <w:t xml:space="preserve">8 </w:t>
      </w:r>
      <w:r w:rsidRPr="00D26D10">
        <w:t>days per calendar year</w:t>
      </w:r>
      <w:r>
        <w:t>.</w:t>
      </w:r>
    </w:p>
    <w:p w14:paraId="7EF79297" w14:textId="654D78C7" w:rsidR="00271DD8" w:rsidRPr="00D26D10" w:rsidRDefault="00271DD8" w:rsidP="00271DD8">
      <w:pPr>
        <w:pStyle w:val="NormalWeb"/>
      </w:pPr>
      <w:r w:rsidRPr="00D26D10">
        <w:t>1</w:t>
      </w:r>
      <w:r>
        <w:t>4</w:t>
      </w:r>
      <w:r w:rsidRPr="00D26D10">
        <w:t>.</w:t>
      </w:r>
      <w:r w:rsidRPr="00D26D10">
        <w:rPr>
          <w:rStyle w:val="apple-tab-span"/>
        </w:rPr>
        <w:t xml:space="preserve"> </w:t>
      </w:r>
      <w:r w:rsidRPr="00D26D10">
        <w:t>Tie-breaks will be resolved in the following order of priority: -</w:t>
      </w:r>
    </w:p>
    <w:p w14:paraId="7ABFA74F" w14:textId="77777777" w:rsidR="00271DD8" w:rsidRPr="00D26D10" w:rsidRDefault="00271DD8" w:rsidP="00271DD8">
      <w:pPr>
        <w:pStyle w:val="NormalWeb"/>
      </w:pPr>
      <w:r w:rsidRPr="00D26D10">
        <w:t>(a) number of wins by each tied player in the tournament,</w:t>
      </w:r>
    </w:p>
    <w:p w14:paraId="258276AA" w14:textId="77777777" w:rsidR="00271DD8" w:rsidRPr="00D26D10" w:rsidRDefault="00271DD8" w:rsidP="00271DD8">
      <w:pPr>
        <w:pStyle w:val="NormalWeb"/>
      </w:pPr>
      <w:r w:rsidRPr="00D26D10">
        <w:t>(b) points evaluation by the Sonneborn-Berger-System,</w:t>
      </w:r>
    </w:p>
    <w:p w14:paraId="190F2011" w14:textId="77777777" w:rsidR="00271DD8" w:rsidRPr="00D26D10" w:rsidRDefault="00271DD8" w:rsidP="00271DD8">
      <w:pPr>
        <w:pStyle w:val="NormalWeb"/>
      </w:pPr>
      <w:r w:rsidRPr="00D26D10">
        <w:t>(c) results of the tied players against each other.</w:t>
      </w:r>
    </w:p>
    <w:p w14:paraId="6C2AA896" w14:textId="6758F873" w:rsidR="00271DD8" w:rsidRPr="00D26D10" w:rsidRDefault="00271DD8" w:rsidP="00271DD8">
      <w:pPr>
        <w:pStyle w:val="NormalWeb"/>
      </w:pPr>
      <w:r w:rsidRPr="00D26D10">
        <w:t xml:space="preserve">If necessary, the </w:t>
      </w:r>
      <w:ins w:id="109" w:author="Gordon Anderson" w:date="2018-09-16T16:52:00Z">
        <w:r>
          <w:t>Tournament O</w:t>
        </w:r>
      </w:ins>
      <w:del w:id="110" w:author="Gordon Anderson" w:date="2018-09-16T16:52:00Z">
        <w:r w:rsidRPr="00D26D10" w:rsidDel="00494253">
          <w:delText>o</w:delText>
        </w:r>
      </w:del>
      <w:r w:rsidRPr="00D26D10">
        <w:t xml:space="preserve">rganiser </w:t>
      </w:r>
      <w:del w:id="111" w:author="Gordon Anderson" w:date="2018-09-16T16:52:00Z">
        <w:r w:rsidRPr="00D26D10" w:rsidDel="00494253">
          <w:delText>of the tournament</w:delText>
        </w:r>
      </w:del>
      <w:r w:rsidRPr="00D26D10">
        <w:t xml:space="preserve"> is entitled to set up further tie-breaking procedures. These procedures must be indicated in the start list at the latest. If players </w:t>
      </w:r>
      <w:del w:id="112" w:author="Gordon Anderson" w:date="2018-09-16T16:51:00Z">
        <w:r w:rsidRPr="00D26D10" w:rsidDel="00494253">
          <w:delText xml:space="preserve"> </w:delText>
        </w:r>
      </w:del>
      <w:r w:rsidRPr="00D26D10">
        <w:t xml:space="preserve">are still tied after all relevant tie-breaking procedures have been used, the players </w:t>
      </w:r>
      <w:del w:id="113" w:author="Gordon Anderson" w:date="2018-09-16T16:51:00Z">
        <w:r w:rsidRPr="00D26D10" w:rsidDel="00494253">
          <w:delText>or teams</w:delText>
        </w:r>
      </w:del>
      <w:r w:rsidRPr="00D26D10">
        <w:t xml:space="preserve"> will be considered equal.</w:t>
      </w:r>
    </w:p>
    <w:p w14:paraId="3B926C37" w14:textId="1634739B" w:rsidR="00271DD8" w:rsidRPr="00D26D10" w:rsidRDefault="00271DD8" w:rsidP="00271DD8">
      <w:pPr>
        <w:pStyle w:val="NormalWeb"/>
      </w:pPr>
      <w:r w:rsidRPr="00D26D10">
        <w:t>1</w:t>
      </w:r>
      <w:r>
        <w:t>5</w:t>
      </w:r>
      <w:del w:id="114" w:author="Gordon Anderson" w:date="2018-09-16T16:51:00Z">
        <w:r w:rsidRPr="00D26D10" w:rsidDel="00494253">
          <w:delText>3</w:delText>
        </w:r>
      </w:del>
      <w:r w:rsidRPr="00D26D10">
        <w:t>.</w:t>
      </w:r>
      <w:r w:rsidRPr="00D26D10">
        <w:rPr>
          <w:rStyle w:val="apple-tab-span"/>
        </w:rPr>
        <w:tab/>
      </w:r>
      <w:r w:rsidRPr="00D26D10">
        <w:t xml:space="preserve">Any matters concerning the organisation and running of the tournament not covered in these rules or the Playing Rules </w:t>
      </w:r>
      <w:del w:id="115" w:author="Sherwood, Russell" w:date="2018-12-05T17:01:00Z">
        <w:r w:rsidRPr="00D26D10" w:rsidDel="004E300C">
          <w:delText>shall</w:delText>
        </w:r>
      </w:del>
      <w:ins w:id="116" w:author="Sherwood, Russell" w:date="2018-12-05T17:01:00Z">
        <w:r>
          <w:t>will</w:t>
        </w:r>
      </w:ins>
      <w:r w:rsidRPr="00D26D10">
        <w:t xml:space="preserve"> be decided at the discretion of the Tournament </w:t>
      </w:r>
      <w:r>
        <w:t>Organiser</w:t>
      </w:r>
      <w:r w:rsidRPr="00D26D10">
        <w:t>.</w:t>
      </w:r>
    </w:p>
    <w:p w14:paraId="7B4E5F35" w14:textId="45D0E2C6" w:rsidR="00271DD8" w:rsidRDefault="00271DD8" w:rsidP="00271DD8">
      <w:pPr>
        <w:pStyle w:val="NormalWeb"/>
      </w:pPr>
      <w:r w:rsidRPr="00D26D10">
        <w:t>1</w:t>
      </w:r>
      <w:r>
        <w:t>6</w:t>
      </w:r>
      <w:del w:id="117" w:author="Gordon Anderson" w:date="2018-09-16T16:51:00Z">
        <w:r w:rsidRPr="00D26D10" w:rsidDel="00494253">
          <w:delText>4</w:delText>
        </w:r>
      </w:del>
      <w:r w:rsidRPr="00D26D10">
        <w:t>.</w:t>
      </w:r>
      <w:r w:rsidRPr="00D26D10">
        <w:rPr>
          <w:rStyle w:val="apple-tab-span"/>
        </w:rPr>
        <w:tab/>
      </w:r>
      <w:r w:rsidRPr="00D26D10">
        <w:t xml:space="preserve">Competitors may appeal against decisions of the Tournament Director </w:t>
      </w:r>
      <w:r>
        <w:t>via the ICCF appeals procedure.</w:t>
      </w:r>
    </w:p>
    <w:p w14:paraId="619F2CC6" w14:textId="77777777" w:rsidR="00B976E7" w:rsidRPr="00B976E7" w:rsidRDefault="00B976E7" w:rsidP="00B976E7">
      <w:pPr>
        <w:rPr>
          <w:rFonts w:ascii="Times New Roman" w:eastAsia="Times New Roman" w:hAnsi="Times New Roman" w:cs="Times New Roman"/>
          <w:sz w:val="24"/>
          <w:szCs w:val="24"/>
          <w:lang w:eastAsia="en-GB"/>
        </w:rPr>
      </w:pPr>
      <w:r>
        <w:t xml:space="preserve">17. </w:t>
      </w:r>
      <w:r w:rsidRPr="00B976E7">
        <w:rPr>
          <w:rFonts w:ascii="Times New Roman" w:eastAsia="Times New Roman" w:hAnsi="Times New Roman" w:cs="Times New Roman"/>
          <w:sz w:val="24"/>
          <w:szCs w:val="24"/>
          <w:lang w:eastAsia="en-GB"/>
        </w:rPr>
        <w:t>Any player who defaults one or more games in a season of the BCCC, regardless of Division, maximum entry eligibility the following season will be in next lower division or lowest division, regardless of any other eligibility</w:t>
      </w:r>
    </w:p>
    <w:p w14:paraId="5FE4826C" w14:textId="3285A416" w:rsidR="00B976E7" w:rsidRPr="00D26D10" w:rsidRDefault="00B976E7" w:rsidP="00271DD8">
      <w:pPr>
        <w:pStyle w:val="NormalWeb"/>
      </w:pPr>
    </w:p>
    <w:p w14:paraId="08A75D4F" w14:textId="3F7C0F99" w:rsidR="00271DD8" w:rsidRPr="00D26D10" w:rsidRDefault="00271DD8" w:rsidP="00271DD8">
      <w:pPr>
        <w:pStyle w:val="NormalWeb"/>
      </w:pPr>
      <w:r w:rsidRPr="00D26D10">
        <w:t>1</w:t>
      </w:r>
      <w:r w:rsidR="00B976E7">
        <w:t>8</w:t>
      </w:r>
      <w:del w:id="118" w:author="Gordon Anderson" w:date="2018-09-16T16:51:00Z">
        <w:r w:rsidRPr="00D26D10" w:rsidDel="00494253">
          <w:delText>5</w:delText>
        </w:r>
      </w:del>
      <w:r w:rsidRPr="00D26D10">
        <w:t>.</w:t>
      </w:r>
      <w:r w:rsidRPr="00D26D10">
        <w:rPr>
          <w:rStyle w:val="apple-tab-span"/>
        </w:rPr>
        <w:tab/>
      </w:r>
      <w:r w:rsidRPr="00D26D10">
        <w:t xml:space="preserve">The </w:t>
      </w:r>
      <w:del w:id="119" w:author="Sherwood, Russell" w:date="2018-12-05T16:58:00Z">
        <w:r w:rsidRPr="00D26D10" w:rsidDel="004E300C">
          <w:delText>Sub-Committee</w:delText>
        </w:r>
      </w:del>
      <w:ins w:id="120" w:author="Sherwood, Russell" w:date="2018-12-05T16:58:00Z">
        <w:r>
          <w:t>Committee</w:t>
        </w:r>
      </w:ins>
      <w:r w:rsidRPr="00D26D10">
        <w:t xml:space="preserve"> reserves the right to decline an entry or entries</w:t>
      </w:r>
      <w:r>
        <w:t>.</w:t>
      </w:r>
    </w:p>
    <w:p w14:paraId="17B3464A" w14:textId="77777777" w:rsidR="00271DD8" w:rsidRPr="00D26D10" w:rsidRDefault="00271DD8" w:rsidP="00271DD8"/>
    <w:p w14:paraId="1CEE466C" w14:textId="77777777" w:rsidR="00000000" w:rsidRDefault="00000000"/>
    <w:sectPr w:rsidR="00ED63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43EC7"/>
    <w:multiLevelType w:val="hybridMultilevel"/>
    <w:tmpl w:val="0F64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3478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DD8"/>
    <w:rsid w:val="00271DD8"/>
    <w:rsid w:val="0028445C"/>
    <w:rsid w:val="003A5E3D"/>
    <w:rsid w:val="00584D69"/>
    <w:rsid w:val="00B97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C6712"/>
  <w15:chartTrackingRefBased/>
  <w15:docId w15:val="{F9917A1B-5255-49B9-A106-8A79A002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1D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1D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D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271DD8"/>
  </w:style>
  <w:style w:type="character" w:styleId="Strong">
    <w:name w:val="Strong"/>
    <w:basedOn w:val="DefaultParagraphFont"/>
    <w:uiPriority w:val="22"/>
    <w:qFormat/>
    <w:rsid w:val="00271DD8"/>
    <w:rPr>
      <w:b/>
      <w:bCs/>
    </w:rPr>
  </w:style>
  <w:style w:type="character" w:styleId="Emphasis">
    <w:name w:val="Emphasis"/>
    <w:basedOn w:val="DefaultParagraphFont"/>
    <w:uiPriority w:val="20"/>
    <w:qFormat/>
    <w:rsid w:val="00271DD8"/>
    <w:rPr>
      <w:i/>
      <w:iCs/>
    </w:rPr>
  </w:style>
  <w:style w:type="character" w:styleId="CommentReference">
    <w:name w:val="annotation reference"/>
    <w:basedOn w:val="DefaultParagraphFont"/>
    <w:uiPriority w:val="99"/>
    <w:semiHidden/>
    <w:unhideWhenUsed/>
    <w:rsid w:val="00271DD8"/>
    <w:rPr>
      <w:sz w:val="16"/>
      <w:szCs w:val="16"/>
    </w:rPr>
  </w:style>
  <w:style w:type="paragraph" w:styleId="CommentText">
    <w:name w:val="annotation text"/>
    <w:basedOn w:val="Normal"/>
    <w:link w:val="CommentTextChar"/>
    <w:uiPriority w:val="99"/>
    <w:semiHidden/>
    <w:unhideWhenUsed/>
    <w:rsid w:val="00271DD8"/>
    <w:pPr>
      <w:spacing w:line="240" w:lineRule="auto"/>
    </w:pPr>
    <w:rPr>
      <w:sz w:val="20"/>
      <w:szCs w:val="20"/>
    </w:rPr>
  </w:style>
  <w:style w:type="character" w:customStyle="1" w:styleId="CommentTextChar">
    <w:name w:val="Comment Text Char"/>
    <w:basedOn w:val="DefaultParagraphFont"/>
    <w:link w:val="CommentText"/>
    <w:uiPriority w:val="99"/>
    <w:semiHidden/>
    <w:rsid w:val="00271DD8"/>
    <w:rPr>
      <w:sz w:val="20"/>
      <w:szCs w:val="20"/>
    </w:rPr>
  </w:style>
  <w:style w:type="character" w:customStyle="1" w:styleId="Heading1Char">
    <w:name w:val="Heading 1 Char"/>
    <w:basedOn w:val="DefaultParagraphFont"/>
    <w:link w:val="Heading1"/>
    <w:uiPriority w:val="9"/>
    <w:rsid w:val="00271DD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71DD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44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1004</Words>
  <Characters>5724</Characters>
  <Application>Microsoft Office Word</Application>
  <DocSecurity>0</DocSecurity>
  <Lines>47</Lines>
  <Paragraphs>13</Paragraphs>
  <ScaleCrop>false</ScaleCrop>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Sherwood</dc:creator>
  <cp:keywords/>
  <dc:description/>
  <cp:lastModifiedBy>Russell</cp:lastModifiedBy>
  <cp:revision>2</cp:revision>
  <dcterms:created xsi:type="dcterms:W3CDTF">2023-08-13T19:05:00Z</dcterms:created>
  <dcterms:modified xsi:type="dcterms:W3CDTF">2023-08-13T19:05:00Z</dcterms:modified>
</cp:coreProperties>
</file>